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4037" w14:textId="46D1F1DA" w:rsidR="00F135A1" w:rsidRPr="000C3685" w:rsidRDefault="00F135A1" w:rsidP="00797A05">
      <w:pPr>
        <w:tabs>
          <w:tab w:val="left" w:pos="3870"/>
        </w:tabs>
        <w:jc w:val="center"/>
        <w:rPr>
          <w:rFonts w:asciiTheme="majorHAnsi" w:hAnsiTheme="majorHAnsi"/>
          <w:b/>
          <w:color w:val="8496B0" w:themeColor="text2" w:themeTint="99"/>
          <w:sz w:val="44"/>
          <w:szCs w:val="44"/>
        </w:rPr>
      </w:pPr>
      <w:r w:rsidRPr="00797A05">
        <w:rPr>
          <w:rFonts w:asciiTheme="majorHAnsi" w:hAnsiTheme="majorHAnsi"/>
          <w:b/>
          <w:noProof/>
          <w:color w:val="C45911" w:themeColor="accent2" w:themeShade="BF"/>
          <w:sz w:val="44"/>
          <w:szCs w:val="44"/>
          <w:lang w:eastAsia="en-GB"/>
        </w:rPr>
        <w:drawing>
          <wp:anchor distT="0" distB="0" distL="114300" distR="114300" simplePos="0" relativeHeight="251659264" behindDoc="0" locked="0" layoutInCell="1" allowOverlap="1" wp14:anchorId="1E7A5EFB" wp14:editId="579A81E6">
            <wp:simplePos x="0" y="0"/>
            <wp:positionH relativeFrom="column">
              <wp:posOffset>-332105</wp:posOffset>
            </wp:positionH>
            <wp:positionV relativeFrom="paragraph">
              <wp:posOffset>-93345</wp:posOffset>
            </wp:positionV>
            <wp:extent cx="1756410" cy="1243965"/>
            <wp:effectExtent l="19050" t="0" r="0" b="0"/>
            <wp:wrapThrough wrapText="bothSides">
              <wp:wrapPolygon edited="0">
                <wp:start x="9137" y="0"/>
                <wp:lineTo x="7028" y="1323"/>
                <wp:lineTo x="3046" y="4962"/>
                <wp:lineTo x="0" y="5292"/>
                <wp:lineTo x="-234" y="20178"/>
                <wp:lineTo x="937" y="21170"/>
                <wp:lineTo x="5857" y="21170"/>
                <wp:lineTo x="12651" y="21170"/>
                <wp:lineTo x="12885" y="21170"/>
                <wp:lineTo x="21553" y="15877"/>
                <wp:lineTo x="21553" y="0"/>
                <wp:lineTo x="9137" y="0"/>
              </wp:wrapPolygon>
            </wp:wrapThrough>
            <wp:docPr id="1" name="Picture 1" descr="Sutton Staithe Boat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Staithe Boatyard"/>
                    <pic:cNvPicPr>
                      <a:picLocks noChangeAspect="1" noChangeArrowheads="1"/>
                    </pic:cNvPicPr>
                  </pic:nvPicPr>
                  <pic:blipFill>
                    <a:blip r:embed="rId5" cstate="print"/>
                    <a:srcRect/>
                    <a:stretch>
                      <a:fillRect/>
                    </a:stretch>
                  </pic:blipFill>
                  <pic:spPr bwMode="auto">
                    <a:xfrm>
                      <a:off x="0" y="0"/>
                      <a:ext cx="1756410" cy="1243965"/>
                    </a:xfrm>
                    <a:prstGeom prst="rect">
                      <a:avLst/>
                    </a:prstGeom>
                    <a:noFill/>
                    <a:ln w="9525">
                      <a:noFill/>
                      <a:miter lim="800000"/>
                      <a:headEnd/>
                      <a:tailEnd/>
                    </a:ln>
                  </pic:spPr>
                </pic:pic>
              </a:graphicData>
            </a:graphic>
          </wp:anchor>
        </w:drawing>
      </w:r>
      <w:r w:rsidRPr="00797A05">
        <w:rPr>
          <w:rFonts w:asciiTheme="majorHAnsi" w:hAnsiTheme="majorHAnsi"/>
          <w:b/>
          <w:color w:val="C45911" w:themeColor="accent2" w:themeShade="BF"/>
          <w:sz w:val="44"/>
          <w:szCs w:val="44"/>
        </w:rPr>
        <w:t>S</w:t>
      </w:r>
      <w:r w:rsidR="00797A05" w:rsidRPr="00797A05">
        <w:rPr>
          <w:rFonts w:asciiTheme="majorHAnsi" w:hAnsiTheme="majorHAnsi"/>
          <w:b/>
          <w:color w:val="C45911" w:themeColor="accent2" w:themeShade="BF"/>
          <w:sz w:val="44"/>
          <w:szCs w:val="44"/>
        </w:rPr>
        <w:t>u</w:t>
      </w:r>
      <w:r w:rsidRPr="00797A05">
        <w:rPr>
          <w:rFonts w:asciiTheme="majorHAnsi" w:hAnsiTheme="majorHAnsi"/>
          <w:b/>
          <w:color w:val="C45911" w:themeColor="accent2" w:themeShade="BF"/>
          <w:sz w:val="44"/>
          <w:szCs w:val="44"/>
        </w:rPr>
        <w:t>tton Staithe Boatyard Ltd</w:t>
      </w:r>
    </w:p>
    <w:p w14:paraId="34A23ECB" w14:textId="71942673" w:rsidR="00F135A1" w:rsidRPr="000C3685" w:rsidRDefault="00F135A1" w:rsidP="00797A05">
      <w:pPr>
        <w:ind w:right="-897"/>
        <w:jc w:val="center"/>
        <w:rPr>
          <w:rFonts w:asciiTheme="majorHAnsi" w:hAnsiTheme="majorHAnsi"/>
          <w:b/>
          <w:color w:val="000000" w:themeColor="text1"/>
        </w:rPr>
      </w:pPr>
      <w:r w:rsidRPr="000C3685">
        <w:rPr>
          <w:rFonts w:asciiTheme="majorHAnsi" w:hAnsiTheme="majorHAnsi"/>
          <w:b/>
          <w:color w:val="000000" w:themeColor="text1"/>
        </w:rPr>
        <w:t xml:space="preserve">Sutton </w:t>
      </w:r>
      <w:proofErr w:type="gramStart"/>
      <w:r w:rsidR="00797A05" w:rsidRPr="000C3685">
        <w:rPr>
          <w:rFonts w:asciiTheme="majorHAnsi" w:hAnsiTheme="majorHAnsi"/>
          <w:b/>
          <w:color w:val="000000" w:themeColor="text1"/>
        </w:rPr>
        <w:t>Staithe</w:t>
      </w:r>
      <w:r w:rsidR="00797A05">
        <w:rPr>
          <w:rFonts w:asciiTheme="majorHAnsi" w:hAnsiTheme="majorHAnsi"/>
          <w:b/>
          <w:color w:val="000000" w:themeColor="text1"/>
        </w:rPr>
        <w:t xml:space="preserve">  Sutton</w:t>
      </w:r>
      <w:proofErr w:type="gramEnd"/>
      <w:r w:rsidR="00797A05">
        <w:rPr>
          <w:rFonts w:asciiTheme="majorHAnsi" w:hAnsiTheme="majorHAnsi"/>
          <w:b/>
          <w:color w:val="000000" w:themeColor="text1"/>
        </w:rPr>
        <w:t xml:space="preserve">  </w:t>
      </w:r>
      <w:r>
        <w:rPr>
          <w:rFonts w:asciiTheme="majorHAnsi" w:hAnsiTheme="majorHAnsi"/>
          <w:b/>
          <w:color w:val="000000" w:themeColor="text1"/>
        </w:rPr>
        <w:t>Norwich</w:t>
      </w:r>
      <w:r w:rsidR="00797A05">
        <w:rPr>
          <w:rFonts w:asciiTheme="majorHAnsi" w:hAnsiTheme="majorHAnsi"/>
          <w:b/>
          <w:color w:val="000000" w:themeColor="text1"/>
        </w:rPr>
        <w:t xml:space="preserve"> </w:t>
      </w:r>
      <w:r>
        <w:rPr>
          <w:rFonts w:asciiTheme="majorHAnsi" w:hAnsiTheme="majorHAnsi"/>
          <w:b/>
          <w:color w:val="000000" w:themeColor="text1"/>
        </w:rPr>
        <w:t xml:space="preserve"> Norfol</w:t>
      </w:r>
      <w:r w:rsidR="00797A05">
        <w:rPr>
          <w:rFonts w:asciiTheme="majorHAnsi" w:hAnsiTheme="majorHAnsi"/>
          <w:b/>
          <w:color w:val="000000" w:themeColor="text1"/>
        </w:rPr>
        <w:t>k</w:t>
      </w:r>
      <w:r>
        <w:rPr>
          <w:rFonts w:asciiTheme="majorHAnsi" w:hAnsiTheme="majorHAnsi"/>
          <w:b/>
          <w:color w:val="000000" w:themeColor="text1"/>
        </w:rPr>
        <w:t xml:space="preserve"> </w:t>
      </w:r>
      <w:r w:rsidR="00797A05">
        <w:rPr>
          <w:rFonts w:asciiTheme="majorHAnsi" w:hAnsiTheme="majorHAnsi"/>
          <w:b/>
          <w:color w:val="000000" w:themeColor="text1"/>
        </w:rPr>
        <w:t xml:space="preserve"> </w:t>
      </w:r>
      <w:r>
        <w:rPr>
          <w:rFonts w:asciiTheme="majorHAnsi" w:hAnsiTheme="majorHAnsi"/>
          <w:b/>
          <w:color w:val="000000" w:themeColor="text1"/>
        </w:rPr>
        <w:t>NR12 9QS</w:t>
      </w:r>
    </w:p>
    <w:p w14:paraId="43F16346" w14:textId="0CEC2F9F" w:rsidR="00F135A1" w:rsidRPr="00797A05" w:rsidRDefault="00F135A1" w:rsidP="00797A05">
      <w:pPr>
        <w:ind w:left="720" w:right="-897"/>
        <w:jc w:val="center"/>
        <w:rPr>
          <w:rFonts w:asciiTheme="majorHAnsi" w:hAnsiTheme="majorHAnsi"/>
          <w:b/>
        </w:rPr>
      </w:pPr>
      <w:r w:rsidRPr="000C3685">
        <w:rPr>
          <w:rFonts w:asciiTheme="majorHAnsi" w:hAnsiTheme="majorHAnsi"/>
          <w:b/>
          <w:color w:val="000000" w:themeColor="text1"/>
        </w:rPr>
        <w:t xml:space="preserve">E-mail: </w:t>
      </w:r>
      <w:r>
        <w:rPr>
          <w:rFonts w:asciiTheme="majorHAnsi" w:hAnsiTheme="majorHAnsi"/>
          <w:b/>
          <w:color w:val="000000" w:themeColor="text1"/>
        </w:rPr>
        <w:t xml:space="preserve"> </w:t>
      </w:r>
      <w:hyperlink r:id="rId6" w:history="1">
        <w:r w:rsidR="00797A05" w:rsidRPr="00797A05">
          <w:rPr>
            <w:rStyle w:val="Hyperlink"/>
            <w:rFonts w:asciiTheme="majorHAnsi" w:hAnsiTheme="majorHAnsi"/>
            <w:b/>
            <w:color w:val="auto"/>
          </w:rPr>
          <w:t>info@suttonstaitheboatyard.co.uk</w:t>
        </w:r>
      </w:hyperlink>
    </w:p>
    <w:p w14:paraId="397BE96A" w14:textId="7EC2E577" w:rsidR="00797A05" w:rsidRPr="000C3685" w:rsidRDefault="00797A05" w:rsidP="00797A05">
      <w:pPr>
        <w:ind w:left="720" w:right="-897"/>
        <w:jc w:val="center"/>
        <w:rPr>
          <w:rFonts w:asciiTheme="majorHAnsi" w:hAnsiTheme="majorHAnsi"/>
          <w:b/>
        </w:rPr>
      </w:pPr>
      <w:r w:rsidRPr="000C3685">
        <w:rPr>
          <w:rFonts w:asciiTheme="majorHAnsi" w:hAnsiTheme="majorHAnsi"/>
          <w:b/>
          <w:color w:val="000000" w:themeColor="text1"/>
        </w:rPr>
        <w:t>Tel</w:t>
      </w:r>
      <w:r w:rsidR="00CD42A8">
        <w:rPr>
          <w:rFonts w:asciiTheme="majorHAnsi" w:hAnsiTheme="majorHAnsi"/>
          <w:b/>
          <w:color w:val="000000" w:themeColor="text1"/>
        </w:rPr>
        <w:t>ephone</w:t>
      </w:r>
      <w:r w:rsidRPr="000C3685">
        <w:rPr>
          <w:rFonts w:asciiTheme="majorHAnsi" w:hAnsiTheme="majorHAnsi"/>
          <w:b/>
          <w:color w:val="000000" w:themeColor="text1"/>
        </w:rPr>
        <w:t>: 01692 581653</w:t>
      </w:r>
    </w:p>
    <w:p w14:paraId="34D9556B" w14:textId="77777777" w:rsidR="00AA48E7" w:rsidRPr="00AA48E7" w:rsidRDefault="00AA48E7" w:rsidP="00AA48E7">
      <w:pPr>
        <w:spacing w:after="0" w:line="240" w:lineRule="auto"/>
        <w:jc w:val="center"/>
        <w:rPr>
          <w:rFonts w:ascii="Georgia" w:hAnsi="Georgia"/>
          <w:b/>
          <w:i/>
          <w:sz w:val="40"/>
          <w:szCs w:val="36"/>
        </w:rPr>
      </w:pPr>
      <w:r w:rsidRPr="00AA48E7">
        <w:rPr>
          <w:rFonts w:ascii="Georgia" w:hAnsi="Georgia"/>
          <w:b/>
          <w:i/>
          <w:sz w:val="40"/>
          <w:szCs w:val="36"/>
        </w:rPr>
        <w:t>SUTTON STAITHE</w:t>
      </w:r>
    </w:p>
    <w:p w14:paraId="10AEB361" w14:textId="77777777" w:rsidR="00AA48E7" w:rsidRDefault="00AA48E7" w:rsidP="00AA48E7">
      <w:pPr>
        <w:spacing w:after="0" w:line="240" w:lineRule="auto"/>
        <w:jc w:val="center"/>
        <w:rPr>
          <w:rFonts w:ascii="Georgia" w:hAnsi="Georgia"/>
          <w:b/>
          <w:i/>
          <w:sz w:val="40"/>
          <w:szCs w:val="36"/>
        </w:rPr>
      </w:pPr>
      <w:r w:rsidRPr="00AA48E7">
        <w:rPr>
          <w:rFonts w:ascii="Georgia" w:hAnsi="Georgia"/>
          <w:b/>
          <w:i/>
          <w:sz w:val="40"/>
          <w:szCs w:val="36"/>
        </w:rPr>
        <w:t>BROADS BOAT RECOVERY CLUB</w:t>
      </w:r>
    </w:p>
    <w:p w14:paraId="7591CA14" w14:textId="77777777" w:rsidR="00AA48E7" w:rsidRPr="00AA48E7" w:rsidRDefault="00AA48E7" w:rsidP="00AA48E7">
      <w:pPr>
        <w:spacing w:after="0" w:line="240" w:lineRule="auto"/>
        <w:jc w:val="center"/>
        <w:rPr>
          <w:rFonts w:ascii="MT Extra" w:hAnsi="MT Extra" w:cs="DYMO Symbols"/>
          <w:sz w:val="24"/>
          <w:szCs w:val="18"/>
        </w:rPr>
      </w:pPr>
    </w:p>
    <w:p w14:paraId="0F5D7A2E" w14:textId="77777777" w:rsidR="00AA48E7" w:rsidRDefault="00AA48E7" w:rsidP="00AA48E7">
      <w:pPr>
        <w:spacing w:after="0" w:line="240" w:lineRule="auto"/>
        <w:rPr>
          <w:rFonts w:ascii="Georgia" w:hAnsi="Georgia"/>
          <w:b/>
          <w:sz w:val="24"/>
          <w:szCs w:val="24"/>
        </w:rPr>
      </w:pPr>
    </w:p>
    <w:p w14:paraId="205D689C" w14:textId="6742F929" w:rsidR="00AA48E7" w:rsidRDefault="00AA48E7" w:rsidP="00AA48E7">
      <w:pPr>
        <w:spacing w:after="0" w:line="240" w:lineRule="auto"/>
        <w:rPr>
          <w:rFonts w:ascii="Georgia" w:hAnsi="Georgia"/>
          <w:b/>
          <w:sz w:val="24"/>
          <w:szCs w:val="24"/>
        </w:rPr>
      </w:pPr>
      <w:r>
        <w:rPr>
          <w:rFonts w:ascii="Georgia" w:hAnsi="Georgia"/>
          <w:b/>
          <w:sz w:val="24"/>
          <w:szCs w:val="24"/>
        </w:rPr>
        <w:t xml:space="preserve">Hello </w:t>
      </w:r>
    </w:p>
    <w:p w14:paraId="3A82F1F4" w14:textId="77777777" w:rsidR="00AA48E7" w:rsidRDefault="00AA48E7" w:rsidP="00AA48E7">
      <w:pPr>
        <w:spacing w:after="0" w:line="240" w:lineRule="auto"/>
        <w:rPr>
          <w:rFonts w:ascii="Georgia" w:hAnsi="Georgia"/>
          <w:b/>
          <w:sz w:val="24"/>
          <w:szCs w:val="24"/>
        </w:rPr>
      </w:pPr>
    </w:p>
    <w:p w14:paraId="4C88E9D8"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 xml:space="preserve">Sutton Staithe Boat Recovery Service has been providing a recovery service since 2016. The service covers both the Northern and Southern Broads. </w:t>
      </w:r>
    </w:p>
    <w:p w14:paraId="3B7FD2E5" w14:textId="77777777" w:rsidR="00AA48E7" w:rsidRDefault="00AA48E7" w:rsidP="00AA48E7">
      <w:pPr>
        <w:spacing w:after="0" w:line="240" w:lineRule="auto"/>
        <w:jc w:val="both"/>
        <w:rPr>
          <w:rFonts w:ascii="Georgia" w:hAnsi="Georgia"/>
          <w:b/>
          <w:sz w:val="24"/>
          <w:szCs w:val="24"/>
        </w:rPr>
      </w:pPr>
    </w:p>
    <w:p w14:paraId="31CA6359"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Our 2023 membership fee of £120.00, provides total peace of mind knowing that wherever you cruise, you will not be left stranded by the breakdown of your boat. We will either fix your problem at the side of the river or recover your boat with our purpose-built tugs, towing you to either a boatyard of your choice (within 10 miles), your home mooring or our own boatyard 24 hours a day.</w:t>
      </w:r>
    </w:p>
    <w:p w14:paraId="3C522419" w14:textId="77777777" w:rsidR="00AA48E7" w:rsidRDefault="00AA48E7" w:rsidP="00AA48E7">
      <w:pPr>
        <w:spacing w:after="0" w:line="240" w:lineRule="auto"/>
        <w:jc w:val="both"/>
        <w:rPr>
          <w:rFonts w:ascii="Georgia" w:hAnsi="Georgia"/>
          <w:b/>
          <w:sz w:val="24"/>
          <w:szCs w:val="24"/>
        </w:rPr>
      </w:pPr>
    </w:p>
    <w:p w14:paraId="363FB9F6"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For an additional £50.00 per annum (96p per week) we will also cover and resolve prop fouling problems. This will include either the use of a diver, towing you in, lifting your boat and clearing the prop, (inspection of the prop) and relaunch.</w:t>
      </w:r>
    </w:p>
    <w:p w14:paraId="45CDD4E7" w14:textId="77777777" w:rsidR="00AA48E7" w:rsidRDefault="00AA48E7" w:rsidP="00AA48E7">
      <w:pPr>
        <w:spacing w:after="0" w:line="240" w:lineRule="auto"/>
        <w:jc w:val="both"/>
        <w:rPr>
          <w:rFonts w:ascii="Georgia" w:hAnsi="Georgia"/>
          <w:b/>
          <w:sz w:val="24"/>
          <w:szCs w:val="24"/>
        </w:rPr>
      </w:pPr>
    </w:p>
    <w:p w14:paraId="046D8726"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If within your membership year, you do not call us out, then a 10% discount will be applied the following year.</w:t>
      </w:r>
    </w:p>
    <w:p w14:paraId="78E67F7D" w14:textId="77777777" w:rsidR="00AA48E7" w:rsidRDefault="00AA48E7" w:rsidP="00AA48E7">
      <w:pPr>
        <w:spacing w:after="0" w:line="240" w:lineRule="auto"/>
        <w:jc w:val="both"/>
        <w:rPr>
          <w:rFonts w:ascii="Georgia" w:hAnsi="Georgia"/>
          <w:b/>
          <w:sz w:val="24"/>
          <w:szCs w:val="24"/>
        </w:rPr>
      </w:pPr>
    </w:p>
    <w:p w14:paraId="3DB5D193"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We can of course still attend your boat if you are not a member, but then the following charges would apply:</w:t>
      </w:r>
    </w:p>
    <w:p w14:paraId="0335D54A" w14:textId="77777777" w:rsidR="00AA48E7" w:rsidRDefault="00AA48E7" w:rsidP="00AA48E7">
      <w:pPr>
        <w:spacing w:after="0" w:line="240" w:lineRule="auto"/>
        <w:jc w:val="both"/>
        <w:rPr>
          <w:rFonts w:ascii="Georgia" w:hAnsi="Georgia"/>
          <w:b/>
          <w:sz w:val="24"/>
          <w:szCs w:val="24"/>
        </w:rPr>
      </w:pPr>
    </w:p>
    <w:p w14:paraId="4344260A"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Call out £60 in working hours/£120 when closed, plus £80.00 an hour charge for labour and tug costs.</w:t>
      </w:r>
    </w:p>
    <w:p w14:paraId="28742348" w14:textId="77777777" w:rsidR="00AA48E7" w:rsidRDefault="00AA48E7" w:rsidP="00AA48E7">
      <w:pPr>
        <w:spacing w:after="0" w:line="240" w:lineRule="auto"/>
        <w:jc w:val="both"/>
        <w:rPr>
          <w:rFonts w:ascii="Georgia" w:hAnsi="Georgia"/>
          <w:b/>
          <w:sz w:val="24"/>
          <w:szCs w:val="24"/>
        </w:rPr>
      </w:pPr>
    </w:p>
    <w:p w14:paraId="0A7A3CE1"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 xml:space="preserve">If you have any queries or require any further information, please contact Rob at Sutton Staithe Boatyard on 01692 581653.  </w:t>
      </w:r>
    </w:p>
    <w:p w14:paraId="0E7E2E4D" w14:textId="77777777" w:rsidR="00AA48E7" w:rsidRDefault="00AA48E7" w:rsidP="00AA48E7">
      <w:pPr>
        <w:spacing w:after="0" w:line="240" w:lineRule="auto"/>
        <w:jc w:val="both"/>
        <w:rPr>
          <w:rFonts w:ascii="Georgia" w:hAnsi="Georgia"/>
          <w:b/>
          <w:sz w:val="24"/>
          <w:szCs w:val="24"/>
        </w:rPr>
      </w:pPr>
    </w:p>
    <w:p w14:paraId="19C2FA0B" w14:textId="77777777" w:rsidR="00AA48E7" w:rsidRDefault="00AA48E7" w:rsidP="00AA48E7">
      <w:pPr>
        <w:spacing w:after="0" w:line="240" w:lineRule="auto"/>
        <w:jc w:val="both"/>
        <w:rPr>
          <w:rFonts w:ascii="Georgia" w:hAnsi="Georgia"/>
          <w:b/>
          <w:sz w:val="24"/>
          <w:szCs w:val="24"/>
        </w:rPr>
      </w:pPr>
      <w:r>
        <w:rPr>
          <w:rFonts w:ascii="Georgia" w:hAnsi="Georgia"/>
          <w:b/>
          <w:sz w:val="24"/>
          <w:szCs w:val="24"/>
        </w:rPr>
        <w:t>Best wishes</w:t>
      </w:r>
    </w:p>
    <w:p w14:paraId="67FF4911" w14:textId="77777777" w:rsidR="00AA48E7" w:rsidRDefault="00AA48E7" w:rsidP="00AA48E7">
      <w:pPr>
        <w:spacing w:after="0" w:line="240" w:lineRule="auto"/>
        <w:jc w:val="both"/>
        <w:rPr>
          <w:sz w:val="18"/>
          <w:szCs w:val="18"/>
        </w:rPr>
      </w:pPr>
      <w:r>
        <w:rPr>
          <w:rFonts w:ascii="Lucida Handwriting" w:hAnsi="Lucida Handwriting"/>
          <w:b/>
          <w:sz w:val="28"/>
          <w:szCs w:val="40"/>
        </w:rPr>
        <w:t>Robert Frearson</w:t>
      </w:r>
    </w:p>
    <w:p w14:paraId="3A48647C" w14:textId="77777777" w:rsidR="00400925" w:rsidRDefault="00400925" w:rsidP="00400925">
      <w:pPr>
        <w:pStyle w:val="Footer"/>
        <w:jc w:val="center"/>
        <w:rPr>
          <w:b/>
          <w:bCs/>
          <w:lang w:val="en-GB"/>
        </w:rPr>
      </w:pPr>
      <w:bookmarkStart w:id="0" w:name="_Hlk85460410"/>
    </w:p>
    <w:p w14:paraId="36C3C3D4" w14:textId="77777777" w:rsidR="00400925" w:rsidRDefault="00400925" w:rsidP="00400925">
      <w:pPr>
        <w:pStyle w:val="Footer"/>
        <w:jc w:val="center"/>
        <w:rPr>
          <w:b/>
          <w:bCs/>
          <w:lang w:val="en-GB"/>
        </w:rPr>
      </w:pPr>
    </w:p>
    <w:p w14:paraId="4030569E" w14:textId="77777777" w:rsidR="00AA48E7" w:rsidRDefault="00AA48E7" w:rsidP="00400925">
      <w:pPr>
        <w:pStyle w:val="Footer"/>
        <w:jc w:val="center"/>
        <w:rPr>
          <w:b/>
          <w:bCs/>
          <w:lang w:val="en-GB"/>
        </w:rPr>
      </w:pPr>
    </w:p>
    <w:p w14:paraId="1F0632C6" w14:textId="77777777" w:rsidR="00400925" w:rsidRDefault="00400925" w:rsidP="00CD42A8">
      <w:pPr>
        <w:pStyle w:val="Footer"/>
        <w:jc w:val="center"/>
        <w:rPr>
          <w:b/>
          <w:bCs/>
          <w:lang w:val="en-GB"/>
        </w:rPr>
      </w:pPr>
    </w:p>
    <w:p w14:paraId="5E14729D" w14:textId="0F3C7FF9" w:rsidR="00400925" w:rsidRDefault="00400925" w:rsidP="00CD42A8">
      <w:pPr>
        <w:pStyle w:val="Footer"/>
        <w:jc w:val="center"/>
        <w:rPr>
          <w:b/>
          <w:bCs/>
          <w:lang w:val="en-GB"/>
        </w:rPr>
      </w:pPr>
      <w:r>
        <w:rPr>
          <w:b/>
          <w:bCs/>
          <w:lang w:val="en-GB"/>
        </w:rPr>
        <w:t xml:space="preserve">Qualified Engineering, Engine Servicing, </w:t>
      </w:r>
      <w:r w:rsidRPr="0056165C">
        <w:rPr>
          <w:b/>
          <w:bCs/>
          <w:lang w:val="en-GB"/>
        </w:rPr>
        <w:t xml:space="preserve">Bow Thrusters &amp; Winches, </w:t>
      </w:r>
      <w:r>
        <w:rPr>
          <w:b/>
          <w:bCs/>
          <w:lang w:val="en-GB"/>
        </w:rPr>
        <w:t>Outboards</w:t>
      </w:r>
    </w:p>
    <w:p w14:paraId="5C0871EA" w14:textId="77777777" w:rsidR="00CD42A8" w:rsidRDefault="00400925" w:rsidP="00CD42A8">
      <w:pPr>
        <w:pStyle w:val="Footer"/>
        <w:jc w:val="center"/>
        <w:rPr>
          <w:b/>
          <w:bCs/>
          <w:lang w:val="en-GB"/>
        </w:rPr>
      </w:pPr>
      <w:r w:rsidRPr="0056165C">
        <w:rPr>
          <w:b/>
          <w:bCs/>
          <w:lang w:val="en-GB"/>
        </w:rPr>
        <w:t xml:space="preserve">Boat Repairs in Grp &amp; Wood, </w:t>
      </w:r>
      <w:r>
        <w:rPr>
          <w:b/>
          <w:bCs/>
          <w:lang w:val="en-GB"/>
        </w:rPr>
        <w:t xml:space="preserve">Full Re-Fits, </w:t>
      </w:r>
      <w:r w:rsidRPr="0056165C">
        <w:rPr>
          <w:b/>
          <w:bCs/>
          <w:lang w:val="en-GB"/>
        </w:rPr>
        <w:t>Painting &amp; Anti-fouling</w:t>
      </w:r>
    </w:p>
    <w:p w14:paraId="678CB86A" w14:textId="1C8B9A0B" w:rsidR="00CD42A8" w:rsidRDefault="00400925" w:rsidP="00CD42A8">
      <w:pPr>
        <w:pStyle w:val="Footer"/>
        <w:jc w:val="center"/>
        <w:rPr>
          <w:b/>
          <w:bCs/>
          <w:lang w:val="en-GB"/>
        </w:rPr>
      </w:pPr>
      <w:r>
        <w:rPr>
          <w:b/>
          <w:bCs/>
          <w:lang w:val="en-GB"/>
        </w:rPr>
        <w:t xml:space="preserve">Boat Recovery Service across The Norfolk </w:t>
      </w:r>
      <w:r w:rsidR="00CD42A8">
        <w:rPr>
          <w:b/>
          <w:bCs/>
          <w:lang w:val="en-GB"/>
        </w:rPr>
        <w:t>Broads</w:t>
      </w:r>
    </w:p>
    <w:p w14:paraId="1554352A" w14:textId="3D2B275E" w:rsidR="00EE00EF" w:rsidRDefault="00EE00EF" w:rsidP="00CD42A8">
      <w:pPr>
        <w:pStyle w:val="Footer"/>
        <w:jc w:val="center"/>
        <w:rPr>
          <w:b/>
          <w:bCs/>
          <w:lang w:val="en-GB"/>
        </w:rPr>
      </w:pPr>
      <w:r>
        <w:rPr>
          <w:b/>
          <w:bCs/>
          <w:lang w:val="en-GB"/>
        </w:rPr>
        <w:t xml:space="preserve">Sunken Boat Refloating </w:t>
      </w:r>
    </w:p>
    <w:p w14:paraId="7D0BE818" w14:textId="32A1622D" w:rsidR="00400925" w:rsidRPr="0056165C" w:rsidRDefault="00400925" w:rsidP="00CD42A8">
      <w:pPr>
        <w:pStyle w:val="Footer"/>
        <w:jc w:val="center"/>
        <w:rPr>
          <w:b/>
          <w:bCs/>
          <w:lang w:val="en-GB"/>
        </w:rPr>
      </w:pPr>
      <w:r w:rsidRPr="0056165C">
        <w:rPr>
          <w:b/>
          <w:bCs/>
          <w:lang w:val="en-GB"/>
        </w:rPr>
        <w:t xml:space="preserve">Day &amp; Picnic </w:t>
      </w:r>
      <w:r>
        <w:rPr>
          <w:b/>
          <w:bCs/>
          <w:lang w:val="en-GB"/>
        </w:rPr>
        <w:t>B</w:t>
      </w:r>
      <w:r w:rsidRPr="0056165C">
        <w:rPr>
          <w:b/>
          <w:bCs/>
          <w:lang w:val="en-GB"/>
        </w:rPr>
        <w:t xml:space="preserve">oat </w:t>
      </w:r>
      <w:r>
        <w:rPr>
          <w:b/>
          <w:bCs/>
          <w:lang w:val="en-GB"/>
        </w:rPr>
        <w:t>H</w:t>
      </w:r>
      <w:r w:rsidRPr="0056165C">
        <w:rPr>
          <w:b/>
          <w:bCs/>
          <w:lang w:val="en-GB"/>
        </w:rPr>
        <w:t xml:space="preserve">ire. Kayak &amp; Canoe </w:t>
      </w:r>
      <w:r>
        <w:rPr>
          <w:b/>
          <w:bCs/>
          <w:lang w:val="en-GB"/>
        </w:rPr>
        <w:t>H</w:t>
      </w:r>
      <w:r w:rsidRPr="0056165C">
        <w:rPr>
          <w:b/>
          <w:bCs/>
          <w:lang w:val="en-GB"/>
        </w:rPr>
        <w:t>ire</w:t>
      </w:r>
    </w:p>
    <w:bookmarkEnd w:id="0"/>
    <w:p w14:paraId="4CD3DA1A" w14:textId="375F844A" w:rsidR="00400925" w:rsidRDefault="00400925" w:rsidP="00CD42A8">
      <w:pPr>
        <w:pStyle w:val="Footer"/>
        <w:tabs>
          <w:tab w:val="clear" w:pos="9026"/>
          <w:tab w:val="left" w:pos="7620"/>
        </w:tabs>
        <w:jc w:val="center"/>
        <w:rPr>
          <w:b/>
          <w:bCs/>
          <w:lang w:val="en-GB"/>
        </w:rPr>
      </w:pPr>
      <w:r w:rsidRPr="0056165C">
        <w:rPr>
          <w:b/>
          <w:bCs/>
          <w:lang w:val="en-GB"/>
        </w:rPr>
        <w:t>Boat Sales</w:t>
      </w:r>
    </w:p>
    <w:p w14:paraId="4324F060" w14:textId="77777777" w:rsidR="00400925" w:rsidRDefault="00400925" w:rsidP="00400925">
      <w:pPr>
        <w:pStyle w:val="Footer"/>
        <w:tabs>
          <w:tab w:val="clear" w:pos="9026"/>
          <w:tab w:val="left" w:pos="7620"/>
        </w:tabs>
        <w:rPr>
          <w:lang w:val="en-GB"/>
        </w:rPr>
      </w:pPr>
    </w:p>
    <w:p w14:paraId="4C1DE43D" w14:textId="085D45DC" w:rsidR="00400925" w:rsidRPr="006A52B9" w:rsidRDefault="00400925" w:rsidP="00400925">
      <w:pPr>
        <w:pStyle w:val="Footer"/>
        <w:rPr>
          <w:lang w:val="en-GB"/>
        </w:rPr>
      </w:pPr>
      <w:r>
        <w:rPr>
          <w:lang w:val="en-GB"/>
        </w:rPr>
        <w:t xml:space="preserve">Registered in England &amp; Wales No: 5927823                                             Registered </w:t>
      </w:r>
      <w:r w:rsidR="00CD42A8">
        <w:rPr>
          <w:lang w:val="en-GB"/>
        </w:rPr>
        <w:t>VAT No</w:t>
      </w:r>
      <w:r>
        <w:rPr>
          <w:lang w:val="en-GB"/>
        </w:rPr>
        <w:t xml:space="preserve">: 890 7390 90 </w:t>
      </w:r>
      <w:r w:rsidR="00CD42A8">
        <w:rPr>
          <w:lang w:val="en-GB"/>
        </w:rPr>
        <w:t xml:space="preserve">Director: Robert Frearson </w:t>
      </w:r>
      <w:r>
        <w:rPr>
          <w:lang w:val="en-GB"/>
        </w:rPr>
        <w:t xml:space="preserve"> </w:t>
      </w:r>
    </w:p>
    <w:p w14:paraId="1E2FC1BC" w14:textId="77777777" w:rsidR="00AA48E7" w:rsidRDefault="00AA48E7" w:rsidP="00AA48E7">
      <w:pPr>
        <w:spacing w:after="0" w:line="240" w:lineRule="auto"/>
        <w:rPr>
          <w:b/>
          <w:sz w:val="52"/>
          <w:szCs w:val="52"/>
        </w:rPr>
      </w:pPr>
      <w:r>
        <w:rPr>
          <w:b/>
          <w:sz w:val="52"/>
          <w:szCs w:val="52"/>
        </w:rPr>
        <w:lastRenderedPageBreak/>
        <w:t>Sutton Staithe Broads Boat Recovery Club</w:t>
      </w:r>
    </w:p>
    <w:p w14:paraId="77194AFB" w14:textId="77777777" w:rsidR="00AA48E7" w:rsidRPr="00AA48E7" w:rsidRDefault="00AA48E7" w:rsidP="00AA48E7">
      <w:pPr>
        <w:spacing w:line="240" w:lineRule="auto"/>
        <w:rPr>
          <w:rFonts w:cstheme="minorHAnsi"/>
          <w:sz w:val="2"/>
          <w:szCs w:val="2"/>
        </w:rPr>
      </w:pPr>
    </w:p>
    <w:p w14:paraId="51127293" w14:textId="240F1DB0" w:rsidR="00AA48E7" w:rsidRPr="00AA48E7" w:rsidRDefault="00AA48E7" w:rsidP="00AA48E7">
      <w:pPr>
        <w:spacing w:line="240" w:lineRule="auto"/>
        <w:rPr>
          <w:rFonts w:cstheme="minorHAnsi"/>
        </w:rPr>
      </w:pPr>
      <w:r w:rsidRPr="00AA48E7">
        <w:rPr>
          <w:rFonts w:cstheme="minorHAnsi"/>
        </w:rPr>
        <w:t xml:space="preserve">Membership to Sutton Staithe Boat Recovery Club provides a 24 hour call out service to your boat and recovery by our purpose-built tugs. From the breakdown we will </w:t>
      </w:r>
      <w:r w:rsidR="002C4945" w:rsidRPr="00AA48E7">
        <w:rPr>
          <w:rFonts w:cstheme="minorHAnsi"/>
        </w:rPr>
        <w:t>endeavour</w:t>
      </w:r>
      <w:r w:rsidRPr="00AA48E7">
        <w:rPr>
          <w:rFonts w:cstheme="minorHAnsi"/>
        </w:rPr>
        <w:t xml:space="preserve"> to get to you by road and repair you. If you cannot be repaired, we will tow you to any boatyard within a 10-mile radius, or back to your home mooring or our boatyard at Sutton Staithe. </w:t>
      </w:r>
    </w:p>
    <w:p w14:paraId="79A1E61D" w14:textId="77777777" w:rsidR="00AA48E7" w:rsidRPr="00AA48E7" w:rsidRDefault="00AA48E7" w:rsidP="00AA48E7">
      <w:pPr>
        <w:spacing w:line="240" w:lineRule="auto"/>
        <w:rPr>
          <w:rFonts w:cstheme="minorHAnsi"/>
        </w:rPr>
      </w:pPr>
      <w:r w:rsidRPr="00AA48E7">
        <w:rPr>
          <w:rFonts w:cstheme="minorHAnsi"/>
        </w:rPr>
        <w:t xml:space="preserve">Please note we do not offer a Home Start Service. </w:t>
      </w:r>
    </w:p>
    <w:p w14:paraId="2ABDBF28" w14:textId="13E29C41" w:rsidR="00AA48E7" w:rsidRPr="00AA48E7" w:rsidRDefault="00AA48E7" w:rsidP="00AA48E7">
      <w:pPr>
        <w:spacing w:line="240" w:lineRule="auto"/>
        <w:rPr>
          <w:rFonts w:cstheme="minorHAnsi"/>
        </w:rPr>
      </w:pPr>
      <w:r w:rsidRPr="00AA48E7">
        <w:rPr>
          <w:rFonts w:cstheme="minorHAnsi"/>
        </w:rPr>
        <w:t>We offer you peace of mind for up to six call outs per year and a 10% discount off next year's membership should you have no call outs within your membership year. Members of our club are entitled to a discount of 10% off the cost of labour resulting from the breakdown and off the labour charge of an engine service.</w:t>
      </w:r>
    </w:p>
    <w:p w14:paraId="5E1395F5" w14:textId="77777777" w:rsidR="00AA48E7" w:rsidRDefault="00AA48E7" w:rsidP="00AA48E7">
      <w:pPr>
        <w:spacing w:line="240" w:lineRule="auto"/>
        <w:rPr>
          <w:rFonts w:cstheme="minorHAnsi"/>
        </w:rPr>
      </w:pPr>
      <w:r w:rsidRPr="00AA48E7">
        <w:rPr>
          <w:rFonts w:cstheme="minorHAnsi"/>
        </w:rPr>
        <w:t xml:space="preserve">Please be advised that if at any time you feel your or your crew's life is at risk or you are drifting into danger, please call 999 and ask for the relevant service.  </w:t>
      </w:r>
    </w:p>
    <w:p w14:paraId="375108C2" w14:textId="77777777" w:rsidR="00AA48E7" w:rsidRPr="00AA48E7" w:rsidRDefault="00AA48E7" w:rsidP="00AA48E7">
      <w:pPr>
        <w:spacing w:line="240" w:lineRule="auto"/>
        <w:rPr>
          <w:rFonts w:cstheme="minorHAnsi"/>
        </w:rPr>
      </w:pPr>
    </w:p>
    <w:p w14:paraId="5141AD44" w14:textId="205E804A" w:rsidR="00AA48E7" w:rsidRPr="00AA48E7" w:rsidRDefault="00AA48E7" w:rsidP="00AA48E7">
      <w:pPr>
        <w:spacing w:line="240" w:lineRule="auto"/>
        <w:rPr>
          <w:rFonts w:cstheme="minorHAnsi"/>
        </w:rPr>
      </w:pPr>
      <w:r w:rsidRPr="00AA48E7">
        <w:rPr>
          <w:rFonts w:cstheme="minorHAnsi"/>
        </w:rPr>
        <w:t>General Conditions</w:t>
      </w:r>
    </w:p>
    <w:p w14:paraId="5FA0F406" w14:textId="77777777" w:rsidR="00AA48E7" w:rsidRPr="00AA48E7" w:rsidRDefault="00AA48E7" w:rsidP="00AA48E7">
      <w:pPr>
        <w:pStyle w:val="ListParagraph"/>
        <w:numPr>
          <w:ilvl w:val="0"/>
          <w:numId w:val="1"/>
        </w:numPr>
        <w:spacing w:after="0" w:line="240" w:lineRule="auto"/>
        <w:rPr>
          <w:rFonts w:cstheme="minorHAnsi"/>
        </w:rPr>
      </w:pPr>
      <w:r w:rsidRPr="00AA48E7">
        <w:rPr>
          <w:rFonts w:cstheme="minorHAnsi"/>
        </w:rPr>
        <w:t xml:space="preserve">The boat is covered and not the owner.  The Membership is transferable to another boat in your ownership but not to a new owner, but should you sell the boat during the twelve-month membership period then any remaining full months will be </w:t>
      </w:r>
      <w:proofErr w:type="gramStart"/>
      <w:r w:rsidRPr="00AA48E7">
        <w:rPr>
          <w:rFonts w:cstheme="minorHAnsi"/>
        </w:rPr>
        <w:t>refunded</w:t>
      </w:r>
      <w:proofErr w:type="gramEnd"/>
    </w:p>
    <w:p w14:paraId="3CBE80B7"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Your membership must be in place for 48 hours before any call-</w:t>
      </w:r>
      <w:proofErr w:type="gramStart"/>
      <w:r w:rsidRPr="00AA48E7">
        <w:rPr>
          <w:rFonts w:cstheme="minorHAnsi"/>
        </w:rPr>
        <w:t>out</w:t>
      </w:r>
      <w:proofErr w:type="gramEnd"/>
      <w:r w:rsidRPr="00AA48E7">
        <w:rPr>
          <w:rFonts w:cstheme="minorHAnsi"/>
        </w:rPr>
        <w:t xml:space="preserve"> </w:t>
      </w:r>
    </w:p>
    <w:p w14:paraId="735CD3F4" w14:textId="4B718C27" w:rsidR="00AA48E7" w:rsidRPr="00AA48E7" w:rsidRDefault="00AA48E7" w:rsidP="00AA48E7">
      <w:pPr>
        <w:pStyle w:val="ListParagraph"/>
        <w:numPr>
          <w:ilvl w:val="0"/>
          <w:numId w:val="1"/>
        </w:numPr>
        <w:spacing w:line="240" w:lineRule="auto"/>
        <w:rPr>
          <w:rFonts w:cstheme="minorHAnsi"/>
        </w:rPr>
      </w:pPr>
      <w:r w:rsidRPr="00AA48E7">
        <w:rPr>
          <w:rFonts w:cstheme="minorHAnsi"/>
        </w:rPr>
        <w:t xml:space="preserve">You are covered for up to six call outs per year.  Any call outs over the six </w:t>
      </w:r>
      <w:ins w:id="1" w:author="robert frearson" w:date="2023-10-12T16:11:00Z">
        <w:r w:rsidRPr="00AA48E7">
          <w:rPr>
            <w:rFonts w:cstheme="minorHAnsi"/>
          </w:rPr>
          <w:t xml:space="preserve">  </w:t>
        </w:r>
      </w:ins>
      <w:r w:rsidRPr="00AA48E7">
        <w:rPr>
          <w:rFonts w:cstheme="minorHAnsi"/>
        </w:rPr>
        <w:t xml:space="preserve"> will be charged at our usual rate of £60.00/£120.00 call out charge and £80.00 per hour for </w:t>
      </w:r>
      <w:proofErr w:type="gramStart"/>
      <w:r w:rsidRPr="00AA48E7">
        <w:rPr>
          <w:rFonts w:cstheme="minorHAnsi"/>
        </w:rPr>
        <w:t>towing</w:t>
      </w:r>
      <w:proofErr w:type="gramEnd"/>
      <w:ins w:id="2" w:author="robert frearson" w:date="2023-10-12T16:11:00Z">
        <w:r w:rsidRPr="00AA48E7">
          <w:rPr>
            <w:rFonts w:cstheme="minorHAnsi"/>
          </w:rPr>
          <w:t xml:space="preserve"> </w:t>
        </w:r>
      </w:ins>
    </w:p>
    <w:p w14:paraId="4B3C31EC"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 xml:space="preserve">You must keep your boat properly maintained and serviced </w:t>
      </w:r>
      <w:proofErr w:type="gramStart"/>
      <w:r w:rsidRPr="00AA48E7">
        <w:rPr>
          <w:rFonts w:cstheme="minorHAnsi"/>
        </w:rPr>
        <w:t>annually</w:t>
      </w:r>
      <w:proofErr w:type="gramEnd"/>
    </w:p>
    <w:p w14:paraId="5F54155B"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Your boat must have a current valid Insurance Certificate</w:t>
      </w:r>
    </w:p>
    <w:p w14:paraId="37C4301B"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Your boat must have a current Boat Safety Certificate</w:t>
      </w:r>
    </w:p>
    <w:p w14:paraId="7C7652CC"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Your boat must have the appropriate Broads Authority Licence</w:t>
      </w:r>
    </w:p>
    <w:p w14:paraId="625357E4" w14:textId="5E1A91E7" w:rsidR="00AA48E7" w:rsidRPr="00AA48E7" w:rsidRDefault="00AA48E7" w:rsidP="00AA48E7">
      <w:pPr>
        <w:pStyle w:val="ListParagraph"/>
        <w:numPr>
          <w:ilvl w:val="0"/>
          <w:numId w:val="1"/>
        </w:numPr>
        <w:spacing w:line="240" w:lineRule="auto"/>
        <w:rPr>
          <w:rFonts w:cstheme="minorHAnsi"/>
        </w:rPr>
      </w:pPr>
      <w:r w:rsidRPr="00AA48E7">
        <w:rPr>
          <w:rFonts w:cstheme="minorHAnsi"/>
        </w:rPr>
        <w:t xml:space="preserve">The information you have given to us, as far as you know, must be correct and complete.  If you have failed to give us complete and accurate information or have not met the terms and conditions, this could lead to assistance being denied or your membership being </w:t>
      </w:r>
      <w:proofErr w:type="gramStart"/>
      <w:r w:rsidRPr="00AA48E7">
        <w:rPr>
          <w:rFonts w:cstheme="minorHAnsi"/>
        </w:rPr>
        <w:t>invalid</w:t>
      </w:r>
      <w:proofErr w:type="gramEnd"/>
    </w:p>
    <w:p w14:paraId="325FA25E"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 xml:space="preserve">We may cancel this membership with immediate effect if our relationship has broken </w:t>
      </w:r>
      <w:proofErr w:type="gramStart"/>
      <w:r w:rsidRPr="00AA48E7">
        <w:rPr>
          <w:rFonts w:cstheme="minorHAnsi"/>
        </w:rPr>
        <w:t>down</w:t>
      </w:r>
      <w:proofErr w:type="gramEnd"/>
      <w:r w:rsidRPr="00AA48E7">
        <w:rPr>
          <w:rFonts w:cstheme="minorHAnsi"/>
        </w:rPr>
        <w:t xml:space="preserve">                                                                       </w:t>
      </w:r>
    </w:p>
    <w:p w14:paraId="19E4B024"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 xml:space="preserve">We endeavour to reach your boat as quickly as we can but may be delayed if we are already on a call out, affected by adverse weather conditions, vehicle, equipment, or system </w:t>
      </w:r>
      <w:proofErr w:type="gramStart"/>
      <w:r w:rsidRPr="00AA48E7">
        <w:rPr>
          <w:rFonts w:cstheme="minorHAnsi"/>
        </w:rPr>
        <w:t>failure</w:t>
      </w:r>
      <w:proofErr w:type="gramEnd"/>
    </w:p>
    <w:p w14:paraId="75460D32" w14:textId="77777777" w:rsidR="00AA48E7" w:rsidRPr="00AA48E7" w:rsidRDefault="00AA48E7" w:rsidP="00AA48E7">
      <w:pPr>
        <w:pStyle w:val="ListParagraph"/>
        <w:numPr>
          <w:ilvl w:val="0"/>
          <w:numId w:val="1"/>
        </w:numPr>
        <w:spacing w:line="240" w:lineRule="auto"/>
        <w:rPr>
          <w:rFonts w:cstheme="minorHAnsi"/>
        </w:rPr>
      </w:pPr>
      <w:r w:rsidRPr="00AA48E7">
        <w:rPr>
          <w:rFonts w:cstheme="minorHAnsi"/>
        </w:rPr>
        <w:t xml:space="preserve">The additional propeller service covers recovery of your boat, diver clearance, lift out to enable removal of fouling and relaunch of your boat at nearest available </w:t>
      </w:r>
      <w:proofErr w:type="gramStart"/>
      <w:r w:rsidRPr="00AA48E7">
        <w:rPr>
          <w:rFonts w:cstheme="minorHAnsi"/>
        </w:rPr>
        <w:t>boatyard</w:t>
      </w:r>
      <w:proofErr w:type="gramEnd"/>
    </w:p>
    <w:p w14:paraId="1B75393E" w14:textId="77777777" w:rsidR="00AA48E7" w:rsidRDefault="00AA48E7" w:rsidP="00AA48E7">
      <w:pPr>
        <w:pStyle w:val="ListParagraph"/>
        <w:numPr>
          <w:ilvl w:val="0"/>
          <w:numId w:val="1"/>
        </w:numPr>
        <w:spacing w:line="240" w:lineRule="auto"/>
        <w:rPr>
          <w:rFonts w:cstheme="minorHAnsi"/>
        </w:rPr>
      </w:pPr>
      <w:r w:rsidRPr="00AA48E7">
        <w:rPr>
          <w:rFonts w:cstheme="minorHAnsi"/>
        </w:rPr>
        <w:t>Our service covers you on the areas of waters covered known as the Norfolk Broads</w:t>
      </w:r>
    </w:p>
    <w:p w14:paraId="6D10CB84" w14:textId="77777777" w:rsidR="00AA48E7" w:rsidRPr="00AA48E7" w:rsidRDefault="00AA48E7" w:rsidP="00AA48E7">
      <w:pPr>
        <w:pStyle w:val="ListParagraph"/>
        <w:spacing w:line="240" w:lineRule="auto"/>
        <w:rPr>
          <w:rFonts w:cstheme="minorHAnsi"/>
        </w:rPr>
      </w:pPr>
    </w:p>
    <w:p w14:paraId="58BFC2F2" w14:textId="293F7F2A" w:rsidR="00AA48E7" w:rsidRPr="00AA48E7" w:rsidRDefault="00AA48E7" w:rsidP="00AA48E7">
      <w:pPr>
        <w:spacing w:line="240" w:lineRule="auto"/>
        <w:rPr>
          <w:rFonts w:cstheme="minorHAnsi"/>
        </w:rPr>
      </w:pPr>
      <w:r w:rsidRPr="00AA48E7">
        <w:rPr>
          <w:rFonts w:cstheme="minorHAnsi"/>
        </w:rPr>
        <w:t>General Exclusions</w:t>
      </w:r>
    </w:p>
    <w:p w14:paraId="44C81C68" w14:textId="03FE3CDD" w:rsidR="00AA48E7" w:rsidRPr="00AA48E7" w:rsidRDefault="00AA48E7" w:rsidP="00AA48E7">
      <w:pPr>
        <w:pStyle w:val="ListParagraph"/>
        <w:numPr>
          <w:ilvl w:val="0"/>
          <w:numId w:val="2"/>
        </w:numPr>
        <w:spacing w:line="240" w:lineRule="auto"/>
        <w:rPr>
          <w:rFonts w:cstheme="minorHAnsi"/>
        </w:rPr>
      </w:pPr>
      <w:r w:rsidRPr="00AA48E7">
        <w:rPr>
          <w:rFonts w:cstheme="minorHAnsi"/>
        </w:rPr>
        <w:t xml:space="preserve">We will not provide assistance in connection with any failure or domestic electrical systems, domestic appliances or plumbing on board the </w:t>
      </w:r>
      <w:proofErr w:type="gramStart"/>
      <w:r w:rsidRPr="00AA48E7">
        <w:rPr>
          <w:rFonts w:cstheme="minorHAnsi"/>
        </w:rPr>
        <w:t>vessel</w:t>
      </w:r>
      <w:proofErr w:type="gramEnd"/>
    </w:p>
    <w:p w14:paraId="4BF69B78" w14:textId="77777777" w:rsidR="00AA48E7" w:rsidRPr="00AA48E7" w:rsidRDefault="00AA48E7" w:rsidP="00AA48E7">
      <w:pPr>
        <w:pStyle w:val="ListParagraph"/>
        <w:numPr>
          <w:ilvl w:val="0"/>
          <w:numId w:val="2"/>
        </w:numPr>
        <w:spacing w:line="240" w:lineRule="auto"/>
        <w:rPr>
          <w:rFonts w:cstheme="minorHAnsi"/>
        </w:rPr>
      </w:pPr>
      <w:r w:rsidRPr="00AA48E7">
        <w:rPr>
          <w:rFonts w:cstheme="minorHAnsi"/>
        </w:rPr>
        <w:t xml:space="preserve">Your boat is not covered for operator failure or </w:t>
      </w:r>
      <w:proofErr w:type="gramStart"/>
      <w:r w:rsidRPr="00AA48E7">
        <w:rPr>
          <w:rFonts w:cstheme="minorHAnsi"/>
        </w:rPr>
        <w:t>neglect</w:t>
      </w:r>
      <w:proofErr w:type="gramEnd"/>
    </w:p>
    <w:p w14:paraId="4EB734B1" w14:textId="77777777" w:rsidR="00AA48E7" w:rsidRPr="00AA48E7" w:rsidRDefault="00AA48E7" w:rsidP="00AA48E7">
      <w:pPr>
        <w:pStyle w:val="ListParagraph"/>
        <w:numPr>
          <w:ilvl w:val="0"/>
          <w:numId w:val="2"/>
        </w:numPr>
        <w:spacing w:line="240" w:lineRule="auto"/>
        <w:rPr>
          <w:rFonts w:cstheme="minorHAnsi"/>
        </w:rPr>
      </w:pPr>
      <w:r w:rsidRPr="00AA48E7">
        <w:rPr>
          <w:rFonts w:cstheme="minorHAnsi"/>
        </w:rPr>
        <w:t xml:space="preserve">Abusive language or threats to our staff will result in calls being discontinued or engineers leaving the vessel.  We reserve the right to charge you for any parts fitted or any call out cost in this </w:t>
      </w:r>
      <w:proofErr w:type="gramStart"/>
      <w:r w:rsidRPr="00AA48E7">
        <w:rPr>
          <w:rFonts w:cstheme="minorHAnsi"/>
        </w:rPr>
        <w:t>event</w:t>
      </w:r>
      <w:proofErr w:type="gramEnd"/>
      <w:r w:rsidRPr="00AA48E7">
        <w:rPr>
          <w:rFonts w:cstheme="minorHAnsi"/>
        </w:rPr>
        <w:t xml:space="preserve"> </w:t>
      </w:r>
    </w:p>
    <w:p w14:paraId="09F6961F" w14:textId="77777777" w:rsidR="00AA48E7" w:rsidRDefault="00AA48E7" w:rsidP="00AA48E7">
      <w:pPr>
        <w:spacing w:after="0" w:line="240" w:lineRule="auto"/>
        <w:jc w:val="center"/>
        <w:rPr>
          <w:b/>
          <w:sz w:val="52"/>
          <w:szCs w:val="52"/>
        </w:rPr>
      </w:pPr>
    </w:p>
    <w:p w14:paraId="4E21D3D9" w14:textId="77777777" w:rsidR="00AA48E7" w:rsidRDefault="00AA48E7">
      <w:pPr>
        <w:spacing w:after="160" w:line="259" w:lineRule="auto"/>
        <w:rPr>
          <w:b/>
          <w:sz w:val="52"/>
          <w:szCs w:val="52"/>
        </w:rPr>
      </w:pPr>
      <w:r>
        <w:rPr>
          <w:b/>
          <w:sz w:val="52"/>
          <w:szCs w:val="52"/>
        </w:rPr>
        <w:br w:type="page"/>
      </w:r>
    </w:p>
    <w:p w14:paraId="1F46D40F" w14:textId="53E9DF21" w:rsidR="00AA48E7" w:rsidRDefault="00AA48E7" w:rsidP="00AA48E7">
      <w:pPr>
        <w:spacing w:after="0" w:line="240" w:lineRule="auto"/>
        <w:jc w:val="center"/>
        <w:rPr>
          <w:b/>
          <w:sz w:val="52"/>
          <w:szCs w:val="52"/>
        </w:rPr>
      </w:pPr>
      <w:r>
        <w:rPr>
          <w:b/>
          <w:sz w:val="52"/>
          <w:szCs w:val="52"/>
        </w:rPr>
        <w:lastRenderedPageBreak/>
        <w:t>Sutton Staithe Broads Boat Recovery Club</w:t>
      </w:r>
    </w:p>
    <w:p w14:paraId="7B41FA85" w14:textId="77777777" w:rsidR="00AA48E7" w:rsidRDefault="00AA48E7" w:rsidP="00AA48E7">
      <w:pPr>
        <w:spacing w:after="0" w:line="240" w:lineRule="auto"/>
        <w:jc w:val="center"/>
      </w:pPr>
    </w:p>
    <w:p w14:paraId="2D34AD90" w14:textId="77777777" w:rsidR="00AA48E7" w:rsidRDefault="00AA48E7" w:rsidP="00AA48E7">
      <w:pPr>
        <w:spacing w:after="0" w:line="240" w:lineRule="auto"/>
        <w:jc w:val="center"/>
        <w:rPr>
          <w:b/>
          <w:sz w:val="28"/>
          <w:szCs w:val="28"/>
        </w:rPr>
      </w:pPr>
      <w:r>
        <w:rPr>
          <w:b/>
          <w:sz w:val="28"/>
          <w:szCs w:val="28"/>
        </w:rPr>
        <w:t>Application for Membership</w:t>
      </w:r>
    </w:p>
    <w:p w14:paraId="58F340DB" w14:textId="77777777" w:rsidR="00AA48E7" w:rsidRDefault="00AA48E7" w:rsidP="00AA48E7">
      <w:pPr>
        <w:spacing w:after="0" w:line="240" w:lineRule="auto"/>
        <w:jc w:val="both"/>
      </w:pPr>
    </w:p>
    <w:p w14:paraId="070BFFB5" w14:textId="77777777" w:rsidR="00AA48E7" w:rsidRDefault="00AA48E7" w:rsidP="00AA48E7">
      <w:pPr>
        <w:spacing w:after="0" w:line="240" w:lineRule="auto"/>
        <w:jc w:val="both"/>
        <w:rPr>
          <w:sz w:val="24"/>
          <w:szCs w:val="24"/>
        </w:rPr>
      </w:pPr>
    </w:p>
    <w:p w14:paraId="725D76AD" w14:textId="77777777" w:rsidR="00AA48E7" w:rsidRDefault="00AA48E7" w:rsidP="00AA48E7">
      <w:pPr>
        <w:spacing w:after="0" w:line="240" w:lineRule="auto"/>
        <w:jc w:val="both"/>
        <w:rPr>
          <w:sz w:val="24"/>
          <w:szCs w:val="24"/>
        </w:rPr>
      </w:pPr>
      <w:r>
        <w:rPr>
          <w:sz w:val="24"/>
          <w:szCs w:val="24"/>
        </w:rPr>
        <w:t>Full Name ..............................................................................................................</w:t>
      </w:r>
    </w:p>
    <w:p w14:paraId="069EC655" w14:textId="77777777" w:rsidR="00AA48E7" w:rsidRDefault="00AA48E7" w:rsidP="00AA48E7">
      <w:pPr>
        <w:spacing w:after="0" w:line="240" w:lineRule="auto"/>
        <w:jc w:val="both"/>
        <w:rPr>
          <w:sz w:val="24"/>
          <w:szCs w:val="24"/>
        </w:rPr>
      </w:pPr>
    </w:p>
    <w:p w14:paraId="142B6B8C" w14:textId="77777777" w:rsidR="00AA48E7" w:rsidRDefault="00AA48E7" w:rsidP="00AA48E7">
      <w:pPr>
        <w:spacing w:after="0" w:line="240" w:lineRule="auto"/>
        <w:jc w:val="both"/>
        <w:rPr>
          <w:sz w:val="24"/>
          <w:szCs w:val="24"/>
        </w:rPr>
      </w:pPr>
      <w:r>
        <w:rPr>
          <w:sz w:val="24"/>
          <w:szCs w:val="24"/>
        </w:rPr>
        <w:t>Address ................................................................................................................</w:t>
      </w:r>
    </w:p>
    <w:p w14:paraId="60C983F8" w14:textId="77777777" w:rsidR="00AA48E7" w:rsidRDefault="00AA48E7" w:rsidP="00AA48E7">
      <w:pPr>
        <w:spacing w:after="0" w:line="240" w:lineRule="auto"/>
        <w:jc w:val="both"/>
        <w:rPr>
          <w:sz w:val="24"/>
          <w:szCs w:val="24"/>
        </w:rPr>
      </w:pPr>
    </w:p>
    <w:p w14:paraId="2DD89E15" w14:textId="77777777" w:rsidR="00AA48E7" w:rsidRDefault="00AA48E7" w:rsidP="00AA48E7">
      <w:pPr>
        <w:spacing w:after="0" w:line="240" w:lineRule="auto"/>
        <w:jc w:val="both"/>
        <w:rPr>
          <w:sz w:val="24"/>
          <w:szCs w:val="24"/>
        </w:rPr>
      </w:pPr>
      <w:r>
        <w:rPr>
          <w:sz w:val="24"/>
          <w:szCs w:val="24"/>
        </w:rPr>
        <w:t>Post Code ..............................................................................................................</w:t>
      </w:r>
    </w:p>
    <w:p w14:paraId="6A354F10" w14:textId="77777777" w:rsidR="00AA48E7" w:rsidRDefault="00AA48E7" w:rsidP="00AA48E7">
      <w:pPr>
        <w:spacing w:after="0" w:line="240" w:lineRule="auto"/>
        <w:jc w:val="both"/>
        <w:rPr>
          <w:sz w:val="24"/>
          <w:szCs w:val="24"/>
        </w:rPr>
      </w:pPr>
    </w:p>
    <w:p w14:paraId="1A2704F0" w14:textId="77777777" w:rsidR="00AA48E7" w:rsidRDefault="00AA48E7" w:rsidP="00AA48E7">
      <w:pPr>
        <w:spacing w:after="0" w:line="240" w:lineRule="auto"/>
        <w:jc w:val="both"/>
        <w:rPr>
          <w:sz w:val="24"/>
          <w:szCs w:val="24"/>
        </w:rPr>
      </w:pPr>
      <w:r>
        <w:rPr>
          <w:sz w:val="24"/>
          <w:szCs w:val="24"/>
        </w:rPr>
        <w:t>Telephone ........................................</w:t>
      </w:r>
      <w:r>
        <w:rPr>
          <w:sz w:val="24"/>
          <w:szCs w:val="24"/>
        </w:rPr>
        <w:tab/>
        <w:t>Mobile ......................................................</w:t>
      </w:r>
    </w:p>
    <w:p w14:paraId="65F522C8" w14:textId="77777777" w:rsidR="00AA48E7" w:rsidRDefault="00AA48E7" w:rsidP="00AA48E7">
      <w:pPr>
        <w:spacing w:after="0" w:line="240" w:lineRule="auto"/>
        <w:jc w:val="both"/>
        <w:rPr>
          <w:sz w:val="24"/>
          <w:szCs w:val="24"/>
        </w:rPr>
      </w:pPr>
    </w:p>
    <w:p w14:paraId="08444A52" w14:textId="77777777" w:rsidR="00AA48E7" w:rsidRDefault="00AA48E7" w:rsidP="00AA48E7">
      <w:pPr>
        <w:spacing w:after="0" w:line="240" w:lineRule="auto"/>
        <w:jc w:val="both"/>
        <w:rPr>
          <w:sz w:val="24"/>
          <w:szCs w:val="24"/>
        </w:rPr>
      </w:pPr>
      <w:r>
        <w:rPr>
          <w:sz w:val="24"/>
          <w:szCs w:val="24"/>
        </w:rPr>
        <w:t>Email Address ........................................................................................................</w:t>
      </w:r>
    </w:p>
    <w:p w14:paraId="3EE3E256" w14:textId="77777777" w:rsidR="00AA48E7" w:rsidRDefault="00AA48E7" w:rsidP="00AA48E7">
      <w:pPr>
        <w:spacing w:after="0" w:line="240" w:lineRule="auto"/>
        <w:jc w:val="both"/>
        <w:rPr>
          <w:sz w:val="24"/>
          <w:szCs w:val="24"/>
        </w:rPr>
      </w:pPr>
    </w:p>
    <w:p w14:paraId="476EE013" w14:textId="77777777" w:rsidR="00AA48E7" w:rsidRDefault="00AA48E7" w:rsidP="00AA48E7">
      <w:pPr>
        <w:spacing w:after="0" w:line="240" w:lineRule="auto"/>
        <w:jc w:val="both"/>
        <w:rPr>
          <w:sz w:val="24"/>
          <w:szCs w:val="24"/>
        </w:rPr>
      </w:pPr>
      <w:r>
        <w:rPr>
          <w:sz w:val="24"/>
          <w:szCs w:val="24"/>
        </w:rPr>
        <w:t>Name of Boat ........................................................................................................</w:t>
      </w:r>
    </w:p>
    <w:p w14:paraId="039702C9" w14:textId="77777777" w:rsidR="00AA48E7" w:rsidRDefault="00AA48E7" w:rsidP="00AA48E7">
      <w:pPr>
        <w:spacing w:after="0" w:line="240" w:lineRule="auto"/>
        <w:jc w:val="both"/>
        <w:rPr>
          <w:sz w:val="24"/>
          <w:szCs w:val="24"/>
        </w:rPr>
      </w:pPr>
    </w:p>
    <w:p w14:paraId="5352903E" w14:textId="77777777" w:rsidR="00AA48E7" w:rsidRDefault="00AA48E7" w:rsidP="00AA48E7">
      <w:pPr>
        <w:spacing w:after="0" w:line="240" w:lineRule="auto"/>
        <w:jc w:val="both"/>
        <w:rPr>
          <w:sz w:val="24"/>
          <w:szCs w:val="24"/>
        </w:rPr>
      </w:pPr>
      <w:r>
        <w:rPr>
          <w:sz w:val="24"/>
          <w:szCs w:val="24"/>
        </w:rPr>
        <w:t>Make................................................................. Reg No.........................................</w:t>
      </w:r>
    </w:p>
    <w:p w14:paraId="21746F58" w14:textId="77777777" w:rsidR="00AA48E7" w:rsidRDefault="00AA48E7" w:rsidP="00AA48E7">
      <w:pPr>
        <w:spacing w:after="0" w:line="240" w:lineRule="auto"/>
        <w:jc w:val="both"/>
        <w:rPr>
          <w:sz w:val="24"/>
          <w:szCs w:val="24"/>
        </w:rPr>
      </w:pPr>
    </w:p>
    <w:p w14:paraId="0AE04E20" w14:textId="77777777" w:rsidR="00AA48E7" w:rsidRDefault="00AA48E7" w:rsidP="00AA48E7">
      <w:pPr>
        <w:spacing w:after="0" w:line="240" w:lineRule="auto"/>
        <w:jc w:val="both"/>
        <w:rPr>
          <w:sz w:val="24"/>
          <w:szCs w:val="24"/>
        </w:rPr>
      </w:pPr>
      <w:r>
        <w:rPr>
          <w:sz w:val="24"/>
          <w:szCs w:val="24"/>
        </w:rPr>
        <w:t>Model..................................................................Year ...........................................</w:t>
      </w:r>
    </w:p>
    <w:p w14:paraId="5A21DC38" w14:textId="77777777" w:rsidR="00AA48E7" w:rsidRDefault="00AA48E7" w:rsidP="00AA48E7">
      <w:pPr>
        <w:spacing w:after="0" w:line="240" w:lineRule="auto"/>
        <w:jc w:val="both"/>
        <w:rPr>
          <w:sz w:val="24"/>
          <w:szCs w:val="24"/>
        </w:rPr>
      </w:pPr>
    </w:p>
    <w:p w14:paraId="600A2BD4" w14:textId="77777777" w:rsidR="00AA48E7" w:rsidRDefault="00AA48E7" w:rsidP="00AA48E7">
      <w:pPr>
        <w:spacing w:after="0" w:line="240" w:lineRule="auto"/>
        <w:jc w:val="both"/>
        <w:rPr>
          <w:sz w:val="24"/>
          <w:szCs w:val="24"/>
        </w:rPr>
      </w:pPr>
      <w:r>
        <w:rPr>
          <w:sz w:val="24"/>
          <w:szCs w:val="24"/>
        </w:rPr>
        <w:t>Length.........................................Engine Type .......................................................</w:t>
      </w:r>
    </w:p>
    <w:p w14:paraId="01405BE8" w14:textId="77777777" w:rsidR="00AA48E7" w:rsidRDefault="00AA48E7" w:rsidP="00AA48E7">
      <w:pPr>
        <w:spacing w:after="0" w:line="240" w:lineRule="auto"/>
        <w:jc w:val="both"/>
        <w:rPr>
          <w:sz w:val="24"/>
          <w:szCs w:val="24"/>
        </w:rPr>
      </w:pPr>
    </w:p>
    <w:p w14:paraId="1D127860" w14:textId="77777777" w:rsidR="00AA48E7" w:rsidRDefault="00AA48E7" w:rsidP="00AA48E7">
      <w:pPr>
        <w:spacing w:after="0" w:line="240" w:lineRule="auto"/>
        <w:jc w:val="both"/>
        <w:rPr>
          <w:sz w:val="24"/>
          <w:szCs w:val="24"/>
        </w:rPr>
      </w:pPr>
      <w:r>
        <w:rPr>
          <w:sz w:val="24"/>
          <w:szCs w:val="24"/>
        </w:rPr>
        <w:t>Date of last Engine Service ....................................................................................</w:t>
      </w:r>
    </w:p>
    <w:p w14:paraId="68A0AAFA" w14:textId="77777777" w:rsidR="00AA48E7" w:rsidRDefault="00AA48E7" w:rsidP="00AA48E7">
      <w:pPr>
        <w:spacing w:after="0" w:line="240" w:lineRule="auto"/>
        <w:jc w:val="both"/>
        <w:rPr>
          <w:sz w:val="24"/>
          <w:szCs w:val="24"/>
        </w:rPr>
      </w:pPr>
    </w:p>
    <w:p w14:paraId="76CC35AF" w14:textId="77777777" w:rsidR="00AA48E7" w:rsidRDefault="00AA48E7" w:rsidP="00AA48E7">
      <w:pPr>
        <w:spacing w:after="0" w:line="240" w:lineRule="auto"/>
        <w:jc w:val="both"/>
        <w:rPr>
          <w:sz w:val="24"/>
          <w:szCs w:val="24"/>
        </w:rPr>
      </w:pPr>
      <w:r>
        <w:rPr>
          <w:sz w:val="24"/>
          <w:szCs w:val="24"/>
        </w:rPr>
        <w:t>Date of Boat Safety Certificate Expiry.....................................................................</w:t>
      </w:r>
    </w:p>
    <w:p w14:paraId="133482A6" w14:textId="77777777" w:rsidR="00AA48E7" w:rsidRDefault="00AA48E7" w:rsidP="00AA48E7">
      <w:pPr>
        <w:spacing w:after="0" w:line="240" w:lineRule="auto"/>
        <w:jc w:val="both"/>
        <w:rPr>
          <w:sz w:val="24"/>
          <w:szCs w:val="24"/>
        </w:rPr>
      </w:pPr>
    </w:p>
    <w:p w14:paraId="6084C862" w14:textId="77777777" w:rsidR="00AA48E7" w:rsidRDefault="00AA48E7" w:rsidP="00AA48E7">
      <w:pPr>
        <w:spacing w:after="0" w:line="240" w:lineRule="auto"/>
        <w:jc w:val="both"/>
        <w:rPr>
          <w:sz w:val="24"/>
          <w:szCs w:val="24"/>
        </w:rPr>
      </w:pPr>
      <w:r>
        <w:rPr>
          <w:sz w:val="24"/>
          <w:szCs w:val="24"/>
        </w:rPr>
        <w:t>Name of Insurance Company………………………………………………………………………………</w:t>
      </w:r>
    </w:p>
    <w:p w14:paraId="61084CA3" w14:textId="77777777" w:rsidR="00AA48E7" w:rsidRDefault="00AA48E7" w:rsidP="00AA48E7">
      <w:pPr>
        <w:spacing w:after="0" w:line="240" w:lineRule="auto"/>
        <w:jc w:val="both"/>
        <w:rPr>
          <w:sz w:val="24"/>
          <w:szCs w:val="24"/>
        </w:rPr>
      </w:pPr>
    </w:p>
    <w:p w14:paraId="1670FEC8" w14:textId="77777777" w:rsidR="00AA48E7" w:rsidRDefault="00AA48E7" w:rsidP="00AA48E7">
      <w:pPr>
        <w:spacing w:after="0" w:line="240" w:lineRule="auto"/>
        <w:jc w:val="both"/>
        <w:rPr>
          <w:sz w:val="24"/>
          <w:szCs w:val="24"/>
        </w:rPr>
      </w:pPr>
      <w:r>
        <w:rPr>
          <w:sz w:val="24"/>
          <w:szCs w:val="24"/>
        </w:rPr>
        <w:t>Insurance Expiry Date ……………………………………………………………………………………</w:t>
      </w:r>
      <w:proofErr w:type="gramStart"/>
      <w:r>
        <w:rPr>
          <w:sz w:val="24"/>
          <w:szCs w:val="24"/>
        </w:rPr>
        <w:t>…..</w:t>
      </w:r>
      <w:proofErr w:type="gramEnd"/>
    </w:p>
    <w:p w14:paraId="07EAF1E9" w14:textId="77777777" w:rsidR="00AA48E7" w:rsidRDefault="00AA48E7" w:rsidP="00AA48E7">
      <w:pPr>
        <w:spacing w:after="0" w:line="240" w:lineRule="auto"/>
        <w:jc w:val="both"/>
        <w:rPr>
          <w:sz w:val="24"/>
          <w:szCs w:val="24"/>
        </w:rPr>
      </w:pPr>
    </w:p>
    <w:p w14:paraId="5B4F3469" w14:textId="77777777" w:rsidR="00AA48E7" w:rsidRDefault="00AA48E7" w:rsidP="00AA48E7">
      <w:pPr>
        <w:spacing w:after="0" w:line="240" w:lineRule="auto"/>
        <w:jc w:val="both"/>
        <w:rPr>
          <w:sz w:val="24"/>
          <w:szCs w:val="24"/>
        </w:rPr>
      </w:pPr>
      <w:r>
        <w:rPr>
          <w:sz w:val="24"/>
          <w:szCs w:val="24"/>
        </w:rPr>
        <w:t>Construction of Hull       GRP/Wood/Steel/Cement</w:t>
      </w:r>
    </w:p>
    <w:p w14:paraId="089A85E7" w14:textId="77777777" w:rsidR="00AA48E7" w:rsidRDefault="00AA48E7" w:rsidP="00AA48E7">
      <w:pPr>
        <w:spacing w:after="0" w:line="240" w:lineRule="auto"/>
        <w:jc w:val="both"/>
        <w:rPr>
          <w:sz w:val="24"/>
          <w:szCs w:val="24"/>
        </w:rPr>
      </w:pPr>
    </w:p>
    <w:p w14:paraId="2B0F95A8" w14:textId="77777777" w:rsidR="00AA48E7" w:rsidRDefault="00AA48E7" w:rsidP="00AA48E7">
      <w:pPr>
        <w:spacing w:after="0" w:line="240" w:lineRule="auto"/>
        <w:jc w:val="both"/>
        <w:rPr>
          <w:sz w:val="24"/>
          <w:szCs w:val="24"/>
        </w:rPr>
      </w:pPr>
      <w:r>
        <w:rPr>
          <w:sz w:val="24"/>
          <w:szCs w:val="24"/>
        </w:rPr>
        <w:t>Home Mooring Site................................................................................................</w:t>
      </w:r>
    </w:p>
    <w:p w14:paraId="0FED245A" w14:textId="77777777" w:rsidR="00AA48E7" w:rsidRDefault="00AA48E7" w:rsidP="00AA48E7">
      <w:pPr>
        <w:spacing w:after="0" w:line="240" w:lineRule="auto"/>
        <w:jc w:val="both"/>
        <w:rPr>
          <w:sz w:val="18"/>
          <w:szCs w:val="18"/>
        </w:rPr>
      </w:pPr>
    </w:p>
    <w:p w14:paraId="17984DC4" w14:textId="77777777" w:rsidR="00AA48E7" w:rsidRDefault="00AA48E7" w:rsidP="00AA48E7">
      <w:pPr>
        <w:spacing w:after="0" w:line="240" w:lineRule="auto"/>
        <w:jc w:val="both"/>
        <w:rPr>
          <w:sz w:val="24"/>
          <w:szCs w:val="24"/>
        </w:rPr>
      </w:pPr>
      <w:r>
        <w:rPr>
          <w:sz w:val="24"/>
          <w:szCs w:val="24"/>
        </w:rPr>
        <w:t xml:space="preserve">Fee Paid    </w:t>
      </w:r>
      <w:r>
        <w:rPr>
          <w:sz w:val="24"/>
          <w:szCs w:val="24"/>
        </w:rPr>
        <w:tab/>
      </w:r>
      <w:r>
        <w:rPr>
          <w:sz w:val="24"/>
          <w:szCs w:val="24"/>
        </w:rPr>
        <w:tab/>
        <w:t>£120.00</w:t>
      </w:r>
    </w:p>
    <w:p w14:paraId="48EC0D1A" w14:textId="77777777" w:rsidR="00AA48E7" w:rsidRDefault="00AA48E7" w:rsidP="00AA48E7">
      <w:pPr>
        <w:spacing w:after="0" w:line="240" w:lineRule="auto"/>
        <w:jc w:val="both"/>
        <w:rPr>
          <w:sz w:val="16"/>
          <w:szCs w:val="16"/>
        </w:rPr>
      </w:pPr>
    </w:p>
    <w:p w14:paraId="22BF816D" w14:textId="77777777" w:rsidR="00AA48E7" w:rsidRDefault="00AA48E7" w:rsidP="00AA48E7">
      <w:pPr>
        <w:spacing w:after="0" w:line="240" w:lineRule="auto"/>
        <w:jc w:val="both"/>
        <w:rPr>
          <w:sz w:val="24"/>
          <w:szCs w:val="24"/>
        </w:rPr>
      </w:pPr>
      <w:r>
        <w:rPr>
          <w:sz w:val="24"/>
          <w:szCs w:val="24"/>
        </w:rPr>
        <w:t xml:space="preserve">Propeller Cover </w:t>
      </w:r>
      <w:r>
        <w:rPr>
          <w:sz w:val="24"/>
          <w:szCs w:val="24"/>
        </w:rPr>
        <w:tab/>
        <w:t xml:space="preserve"> £50.00   Y/N</w:t>
      </w:r>
    </w:p>
    <w:p w14:paraId="27D50A6A" w14:textId="77777777" w:rsidR="00AA48E7" w:rsidRDefault="00AA48E7" w:rsidP="00AA48E7">
      <w:pPr>
        <w:spacing w:after="0" w:line="240" w:lineRule="auto"/>
        <w:jc w:val="both"/>
        <w:rPr>
          <w:sz w:val="24"/>
          <w:szCs w:val="24"/>
        </w:rPr>
      </w:pPr>
    </w:p>
    <w:p w14:paraId="32FD59DA" w14:textId="77777777" w:rsidR="00AA48E7" w:rsidRDefault="00AA48E7" w:rsidP="00AA48E7">
      <w:pPr>
        <w:spacing w:after="0" w:line="240" w:lineRule="auto"/>
        <w:jc w:val="both"/>
        <w:rPr>
          <w:sz w:val="24"/>
          <w:szCs w:val="24"/>
        </w:rPr>
      </w:pPr>
      <w:r>
        <w:rPr>
          <w:sz w:val="24"/>
          <w:szCs w:val="24"/>
        </w:rPr>
        <w:t>Total Paid    ....................................</w:t>
      </w:r>
    </w:p>
    <w:p w14:paraId="3C6CD5C4" w14:textId="77777777" w:rsidR="00AA48E7" w:rsidRDefault="00AA48E7" w:rsidP="00AA48E7">
      <w:pPr>
        <w:spacing w:after="0" w:line="240" w:lineRule="auto"/>
        <w:jc w:val="both"/>
        <w:rPr>
          <w:sz w:val="18"/>
          <w:szCs w:val="18"/>
        </w:rPr>
      </w:pPr>
    </w:p>
    <w:p w14:paraId="36518450" w14:textId="77777777" w:rsidR="00AA48E7" w:rsidRDefault="00AA48E7" w:rsidP="00AA48E7">
      <w:pPr>
        <w:spacing w:after="0" w:line="240" w:lineRule="auto"/>
        <w:jc w:val="both"/>
        <w:rPr>
          <w:sz w:val="18"/>
          <w:szCs w:val="18"/>
        </w:rPr>
      </w:pPr>
    </w:p>
    <w:p w14:paraId="704DCF2B" w14:textId="77777777" w:rsidR="00AA48E7" w:rsidRDefault="00AA48E7" w:rsidP="00AA48E7">
      <w:pPr>
        <w:spacing w:after="0" w:line="240" w:lineRule="auto"/>
        <w:jc w:val="both"/>
        <w:rPr>
          <w:sz w:val="24"/>
          <w:szCs w:val="24"/>
        </w:rPr>
      </w:pPr>
      <w:r>
        <w:rPr>
          <w:sz w:val="24"/>
          <w:szCs w:val="24"/>
        </w:rPr>
        <w:t xml:space="preserve">Payment can be made by Bank Transfer, Cheque, </w:t>
      </w:r>
      <w:proofErr w:type="gramStart"/>
      <w:r>
        <w:rPr>
          <w:sz w:val="24"/>
          <w:szCs w:val="24"/>
        </w:rPr>
        <w:t>Card</w:t>
      </w:r>
      <w:proofErr w:type="gramEnd"/>
      <w:r>
        <w:rPr>
          <w:sz w:val="24"/>
          <w:szCs w:val="24"/>
        </w:rPr>
        <w:t xml:space="preserve"> or BACS</w:t>
      </w:r>
    </w:p>
    <w:p w14:paraId="7411AA37" w14:textId="77777777" w:rsidR="00AA48E7" w:rsidRDefault="00AA48E7" w:rsidP="00AA48E7">
      <w:pPr>
        <w:spacing w:after="0" w:line="240" w:lineRule="auto"/>
        <w:jc w:val="both"/>
        <w:rPr>
          <w:sz w:val="24"/>
          <w:szCs w:val="24"/>
        </w:rPr>
      </w:pPr>
      <w:r>
        <w:rPr>
          <w:sz w:val="24"/>
          <w:szCs w:val="24"/>
        </w:rPr>
        <w:t xml:space="preserve">Sort Code:  09-01-50 </w:t>
      </w:r>
      <w:r>
        <w:rPr>
          <w:sz w:val="24"/>
          <w:szCs w:val="24"/>
        </w:rPr>
        <w:tab/>
        <w:t>Account Number:  06238572</w:t>
      </w:r>
    </w:p>
    <w:p w14:paraId="64BBFB16" w14:textId="77777777" w:rsidR="00AA48E7" w:rsidRDefault="00AA48E7" w:rsidP="00AA48E7">
      <w:pPr>
        <w:spacing w:after="0" w:line="240" w:lineRule="auto"/>
        <w:jc w:val="both"/>
        <w:rPr>
          <w:sz w:val="24"/>
          <w:szCs w:val="24"/>
        </w:rPr>
      </w:pPr>
      <w:r>
        <w:rPr>
          <w:sz w:val="24"/>
          <w:szCs w:val="24"/>
        </w:rPr>
        <w:t>Account Name: Sutton Staithe Boatyard Ltd</w:t>
      </w:r>
    </w:p>
    <w:p w14:paraId="1A9C659E" w14:textId="77777777" w:rsidR="00AA48E7" w:rsidRDefault="00AA48E7" w:rsidP="00AA48E7">
      <w:pPr>
        <w:spacing w:after="0" w:line="240" w:lineRule="auto"/>
        <w:jc w:val="both"/>
        <w:rPr>
          <w:sz w:val="24"/>
          <w:szCs w:val="24"/>
        </w:rPr>
      </w:pPr>
    </w:p>
    <w:p w14:paraId="7CF32414" w14:textId="77777777" w:rsidR="00AA48E7" w:rsidRDefault="00AA48E7" w:rsidP="00AA48E7">
      <w:pPr>
        <w:spacing w:after="0" w:line="240" w:lineRule="auto"/>
        <w:jc w:val="both"/>
        <w:rPr>
          <w:sz w:val="24"/>
          <w:szCs w:val="24"/>
        </w:rPr>
      </w:pPr>
      <w:r>
        <w:rPr>
          <w:sz w:val="24"/>
          <w:szCs w:val="24"/>
        </w:rPr>
        <w:t>Signed…………………………………………………</w:t>
      </w:r>
      <w:proofErr w:type="gramStart"/>
      <w:r>
        <w:rPr>
          <w:sz w:val="24"/>
          <w:szCs w:val="24"/>
        </w:rPr>
        <w:t>…..</w:t>
      </w:r>
      <w:proofErr w:type="gramEnd"/>
      <w:r>
        <w:rPr>
          <w:sz w:val="24"/>
          <w:szCs w:val="24"/>
        </w:rPr>
        <w:t xml:space="preserve">        Date……………………………………………</w:t>
      </w:r>
    </w:p>
    <w:p w14:paraId="16BC10A0" w14:textId="77777777" w:rsidR="00AA48E7" w:rsidRDefault="00AA48E7" w:rsidP="00AA48E7">
      <w:pPr>
        <w:spacing w:after="0" w:line="240" w:lineRule="auto"/>
        <w:jc w:val="both"/>
        <w:rPr>
          <w:sz w:val="18"/>
          <w:szCs w:val="18"/>
        </w:rPr>
      </w:pPr>
    </w:p>
    <w:p w14:paraId="600F3E6D" w14:textId="3626B97C" w:rsidR="00400925" w:rsidRDefault="00400925"/>
    <w:sectPr w:rsidR="00400925" w:rsidSect="00400925">
      <w:pgSz w:w="11906" w:h="16838"/>
      <w:pgMar w:top="96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DYMO Symbols">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F33"/>
    <w:multiLevelType w:val="hybridMultilevel"/>
    <w:tmpl w:val="A1DAA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E92E02"/>
    <w:multiLevelType w:val="hybridMultilevel"/>
    <w:tmpl w:val="E5989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234554">
    <w:abstractNumId w:val="0"/>
  </w:num>
  <w:num w:numId="2" w16cid:durableId="517349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frearson">
    <w15:presenceInfo w15:providerId="Windows Live" w15:userId="8aa5c08b144fc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A1"/>
    <w:rsid w:val="002C4945"/>
    <w:rsid w:val="00400925"/>
    <w:rsid w:val="00797A05"/>
    <w:rsid w:val="00AA48E7"/>
    <w:rsid w:val="00B32AC5"/>
    <w:rsid w:val="00CD42A8"/>
    <w:rsid w:val="00EE00EF"/>
    <w:rsid w:val="00F1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AF7"/>
  <w15:chartTrackingRefBased/>
  <w15:docId w15:val="{88C29121-82C5-4197-B024-8E9585A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A05"/>
    <w:rPr>
      <w:color w:val="0563C1" w:themeColor="hyperlink"/>
      <w:u w:val="single"/>
    </w:rPr>
  </w:style>
  <w:style w:type="character" w:styleId="UnresolvedMention">
    <w:name w:val="Unresolved Mention"/>
    <w:basedOn w:val="DefaultParagraphFont"/>
    <w:uiPriority w:val="99"/>
    <w:semiHidden/>
    <w:unhideWhenUsed/>
    <w:rsid w:val="00797A05"/>
    <w:rPr>
      <w:color w:val="605E5C"/>
      <w:shd w:val="clear" w:color="auto" w:fill="E1DFDD"/>
    </w:rPr>
  </w:style>
  <w:style w:type="paragraph" w:styleId="Footer">
    <w:name w:val="footer"/>
    <w:basedOn w:val="Normal"/>
    <w:link w:val="FooterChar"/>
    <w:rsid w:val="00400925"/>
    <w:pPr>
      <w:tabs>
        <w:tab w:val="center" w:pos="4513"/>
        <w:tab w:val="right" w:pos="9026"/>
      </w:tabs>
      <w:spacing w:after="0" w:line="240" w:lineRule="auto"/>
    </w:pPr>
    <w:rPr>
      <w:rFonts w:ascii="Trebuchet MS" w:eastAsia="Times New Roman" w:hAnsi="Trebuchet MS" w:cs="Times New Roman"/>
      <w:spacing w:val="4"/>
      <w:sz w:val="17"/>
      <w:szCs w:val="18"/>
      <w:lang w:val="en-US"/>
    </w:rPr>
  </w:style>
  <w:style w:type="character" w:customStyle="1" w:styleId="FooterChar">
    <w:name w:val="Footer Char"/>
    <w:basedOn w:val="DefaultParagraphFont"/>
    <w:link w:val="Footer"/>
    <w:rsid w:val="00400925"/>
    <w:rPr>
      <w:rFonts w:ascii="Trebuchet MS" w:eastAsia="Times New Roman" w:hAnsi="Trebuchet MS" w:cs="Times New Roman"/>
      <w:spacing w:val="4"/>
      <w:sz w:val="17"/>
      <w:szCs w:val="18"/>
      <w:lang w:val="en-US"/>
    </w:rPr>
  </w:style>
  <w:style w:type="paragraph" w:styleId="ListParagraph">
    <w:name w:val="List Paragraph"/>
    <w:basedOn w:val="Normal"/>
    <w:uiPriority w:val="34"/>
    <w:qFormat/>
    <w:rsid w:val="00AA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9534">
      <w:bodyDiv w:val="1"/>
      <w:marLeft w:val="0"/>
      <w:marRight w:val="0"/>
      <w:marTop w:val="0"/>
      <w:marBottom w:val="0"/>
      <w:divBdr>
        <w:top w:val="none" w:sz="0" w:space="0" w:color="auto"/>
        <w:left w:val="none" w:sz="0" w:space="0" w:color="auto"/>
        <w:bottom w:val="none" w:sz="0" w:space="0" w:color="auto"/>
        <w:right w:val="none" w:sz="0" w:space="0" w:color="auto"/>
      </w:divBdr>
    </w:div>
    <w:div w:id="244847687">
      <w:bodyDiv w:val="1"/>
      <w:marLeft w:val="0"/>
      <w:marRight w:val="0"/>
      <w:marTop w:val="0"/>
      <w:marBottom w:val="0"/>
      <w:divBdr>
        <w:top w:val="none" w:sz="0" w:space="0" w:color="auto"/>
        <w:left w:val="none" w:sz="0" w:space="0" w:color="auto"/>
        <w:bottom w:val="none" w:sz="0" w:space="0" w:color="auto"/>
        <w:right w:val="none" w:sz="0" w:space="0" w:color="auto"/>
      </w:divBdr>
    </w:div>
    <w:div w:id="16505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ttonstaitheboatyard.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frearson</dc:creator>
  <cp:keywords/>
  <dc:description/>
  <cp:lastModifiedBy>Corrie Shiells</cp:lastModifiedBy>
  <cp:revision>2</cp:revision>
  <cp:lastPrinted>2022-01-11T16:33:00Z</cp:lastPrinted>
  <dcterms:created xsi:type="dcterms:W3CDTF">2023-10-14T07:16:00Z</dcterms:created>
  <dcterms:modified xsi:type="dcterms:W3CDTF">2023-10-14T07:16:00Z</dcterms:modified>
</cp:coreProperties>
</file>